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56" w:rsidRDefault="00523E56" w:rsidP="00523E56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Verbi</w:t>
      </w:r>
      <w:r w:rsidR="008851AE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>dliche Anmeldung</w:t>
      </w:r>
    </w:p>
    <w:p w:rsidR="00523E56" w:rsidRDefault="00523E56" w:rsidP="00523E56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per Post oder Fax</w:t>
      </w:r>
    </w:p>
    <w:p w:rsidR="001D455B" w:rsidRPr="0097486A" w:rsidRDefault="00523E56" w:rsidP="00414E03">
      <w:pPr>
        <w:spacing w:before="240"/>
        <w:rPr>
          <w:rFonts w:cs="Arial"/>
          <w:b/>
          <w:sz w:val="20"/>
        </w:rPr>
      </w:pPr>
      <w:r w:rsidRPr="0097486A">
        <w:rPr>
          <w:rFonts w:cs="Arial"/>
          <w:b/>
          <w:sz w:val="20"/>
        </w:rPr>
        <w:t>Hiermit melde ich mich verbindlich an</w:t>
      </w:r>
      <w:r w:rsidR="001E0BEF">
        <w:rPr>
          <w:rStyle w:val="Funotenzeichen"/>
          <w:rFonts w:cs="Arial"/>
          <w:b/>
          <w:sz w:val="20"/>
        </w:rPr>
        <w:footnoteReference w:id="1"/>
      </w:r>
      <w:r w:rsidRPr="0097486A">
        <w:rPr>
          <w:rFonts w:cs="Arial"/>
          <w:b/>
          <w:sz w:val="20"/>
        </w:rPr>
        <w:t>:</w:t>
      </w:r>
    </w:p>
    <w:p w:rsidR="00523E56" w:rsidRPr="0031494B" w:rsidRDefault="00523E56" w:rsidP="00825B5E">
      <w:pPr>
        <w:tabs>
          <w:tab w:val="left" w:pos="9072"/>
        </w:tabs>
        <w:spacing w:before="240"/>
        <w:jc w:val="left"/>
        <w:rPr>
          <w:rFonts w:cs="Arial"/>
          <w:sz w:val="24"/>
          <w:szCs w:val="24"/>
          <w:u w:val="single"/>
        </w:rPr>
      </w:pPr>
      <w:r w:rsidRPr="0031494B">
        <w:rPr>
          <w:rFonts w:cs="Arial"/>
          <w:sz w:val="24"/>
          <w:szCs w:val="24"/>
          <w:u w:val="single"/>
        </w:rPr>
        <w:t>Sachkunde Fortbildung für Abgeber:</w:t>
      </w:r>
      <w:r w:rsidR="00825B5E" w:rsidRPr="0031494B">
        <w:rPr>
          <w:rFonts w:cs="Arial"/>
          <w:sz w:val="24"/>
          <w:szCs w:val="24"/>
          <w:u w:val="single"/>
        </w:rPr>
        <w:t xml:space="preserve"> </w:t>
      </w:r>
      <w:r w:rsidRPr="0031494B">
        <w:rPr>
          <w:rFonts w:cs="Arial"/>
          <w:sz w:val="24"/>
          <w:szCs w:val="24"/>
          <w:u w:val="single"/>
        </w:rPr>
        <w:t>„Pflanzenschutz im Haus und Kundengarten“</w:t>
      </w:r>
      <w:r w:rsidR="00825B5E" w:rsidRPr="0031494B">
        <w:rPr>
          <w:rFonts w:cs="Arial"/>
          <w:sz w:val="24"/>
          <w:szCs w:val="24"/>
          <w:u w:val="single"/>
        </w:rPr>
        <w:tab/>
      </w:r>
    </w:p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Veranstaltung</w:t>
      </w:r>
    </w:p>
    <w:p w:rsidR="00523E56" w:rsidRPr="00317E89" w:rsidRDefault="00523E56" w:rsidP="009F791F">
      <w:pPr>
        <w:tabs>
          <w:tab w:val="left" w:pos="9072"/>
        </w:tabs>
        <w:spacing w:before="240"/>
        <w:jc w:val="left"/>
        <w:rPr>
          <w:rFonts w:cs="Arial"/>
          <w:sz w:val="20"/>
          <w:u w:val="single"/>
        </w:rPr>
      </w:pPr>
      <w:r w:rsidRPr="00317E89">
        <w:rPr>
          <w:rFonts w:cs="Arial"/>
          <w:sz w:val="20"/>
          <w:u w:val="single"/>
        </w:rPr>
        <w:t>RBZ Theodor-Litt-Schule, Parkstr. 12-18, 24534 Neumünster</w:t>
      </w:r>
      <w:r w:rsidRPr="00317E89">
        <w:rPr>
          <w:rFonts w:cs="Arial"/>
          <w:sz w:val="20"/>
          <w:u w:val="single"/>
        </w:rPr>
        <w:tab/>
      </w:r>
    </w:p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Veranstaltungsort</w:t>
      </w:r>
    </w:p>
    <w:sdt>
      <w:sdtPr>
        <w:rPr>
          <w:rFonts w:cs="Arial"/>
          <w:sz w:val="20"/>
          <w:u w:val="single"/>
        </w:rPr>
        <w:id w:val="-543357398"/>
        <w:placeholder>
          <w:docPart w:val="49006D2FFD404A1D80EB424C0C3523E1"/>
        </w:placeholder>
        <w:showingPlcHdr/>
        <w:date w:fullDate="2014-12-18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523E56" w:rsidRPr="00172F45" w:rsidRDefault="00E128C3" w:rsidP="007F516C">
          <w:pPr>
            <w:spacing w:before="240"/>
            <w:jc w:val="left"/>
            <w:rPr>
              <w:rFonts w:cs="Arial"/>
              <w:sz w:val="20"/>
              <w:u w:val="single"/>
            </w:rPr>
          </w:pPr>
          <w:r w:rsidRPr="00172F45">
            <w:rPr>
              <w:rStyle w:val="Platzhaltertext"/>
              <w:sz w:val="20"/>
              <w:u w:val="single"/>
            </w:rPr>
            <w:t>Klicken Sie hier, um den Termin der Veranstaltung einzugeben.</w:t>
          </w:r>
        </w:p>
      </w:sdtContent>
    </w:sdt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Termin</w:t>
      </w:r>
      <w:r w:rsidR="001E0BEF">
        <w:rPr>
          <w:rFonts w:cs="Arial"/>
          <w:b/>
          <w:sz w:val="20"/>
        </w:rPr>
        <w:t>*</w:t>
      </w:r>
    </w:p>
    <w:p w:rsidR="00523E56" w:rsidRPr="00172F45" w:rsidRDefault="009E25A0" w:rsidP="007F516C">
      <w:pPr>
        <w:spacing w:before="240"/>
        <w:jc w:val="left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35,00 €</w:t>
      </w:r>
    </w:p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Preis</w:t>
      </w:r>
    </w:p>
    <w:p w:rsidR="00261B2F" w:rsidRPr="00D15BE7" w:rsidRDefault="00C676BA" w:rsidP="00D15BE7">
      <w:pPr>
        <w:tabs>
          <w:tab w:val="left" w:pos="2268"/>
        </w:tabs>
        <w:spacing w:before="120"/>
        <w:jc w:val="left"/>
        <w:rPr>
          <w:rFonts w:cs="Arial"/>
          <w:sz w:val="20"/>
        </w:rPr>
      </w:pPr>
      <w:sdt>
        <w:sdtPr>
          <w:rPr>
            <w:rFonts w:cs="Arial"/>
            <w:b/>
            <w:sz w:val="20"/>
          </w:rPr>
          <w:id w:val="17009694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61B2F" w:rsidRPr="00D15BE7">
            <w:rPr>
              <w:rFonts w:ascii="MS Gothic" w:eastAsia="MS Gothic" w:cs="Arial" w:hint="eastAsia"/>
              <w:b/>
              <w:sz w:val="20"/>
            </w:rPr>
            <w:t>☐</w:t>
          </w:r>
        </w:sdtContent>
      </w:sdt>
      <w:r w:rsidR="00261B2F" w:rsidRPr="00D15BE7">
        <w:rPr>
          <w:rFonts w:cs="Arial"/>
          <w:b/>
          <w:sz w:val="20"/>
        </w:rPr>
        <w:t xml:space="preserve"> </w:t>
      </w:r>
      <w:r w:rsidR="00261B2F" w:rsidRPr="00D15BE7">
        <w:rPr>
          <w:rFonts w:cs="Arial"/>
          <w:sz w:val="20"/>
        </w:rPr>
        <w:t>Frau</w:t>
      </w:r>
      <w:r w:rsidR="00523E56" w:rsidRPr="00D15BE7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2126176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23E56" w:rsidRPr="00D15BE7">
            <w:rPr>
              <w:rFonts w:ascii="MS Gothic" w:eastAsia="MS Gothic" w:cs="Arial" w:hint="eastAsia"/>
              <w:sz w:val="20"/>
            </w:rPr>
            <w:t>☐</w:t>
          </w:r>
        </w:sdtContent>
      </w:sdt>
      <w:r w:rsidR="00261B2F" w:rsidRPr="00D15BE7">
        <w:rPr>
          <w:rFonts w:cs="Arial"/>
          <w:sz w:val="20"/>
        </w:rPr>
        <w:t xml:space="preserve"> Herr</w:t>
      </w:r>
    </w:p>
    <w:p w:rsidR="00261B2F" w:rsidRPr="00172F45" w:rsidRDefault="00C676BA" w:rsidP="007F516C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-1016305217"/>
          <w:placeholder>
            <w:docPart w:val="3E61356D588F460BAEE3A654D6C8C1BC"/>
          </w:placeholder>
          <w:showingPlcHdr/>
        </w:sdtPr>
        <w:sdtEndPr/>
        <w:sdtContent>
          <w:r w:rsidR="007F516C" w:rsidRPr="00172F45">
            <w:rPr>
              <w:rStyle w:val="Platzhaltertext"/>
              <w:sz w:val="20"/>
              <w:u w:val="single"/>
            </w:rPr>
            <w:t>Bitte Namen eingeben.</w:t>
          </w:r>
        </w:sdtContent>
      </w:sdt>
      <w:r w:rsidR="006C2EAD" w:rsidRPr="00172F45">
        <w:rPr>
          <w:rFonts w:cs="Arial"/>
          <w:sz w:val="20"/>
        </w:rPr>
        <w:tab/>
      </w:r>
      <w:r w:rsidR="006C2EAD" w:rsidRPr="00172F45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397181105"/>
          <w:placeholder>
            <w:docPart w:val="22D1FF64CE88478BA9C4B58AAB669A3E"/>
          </w:placeholder>
          <w:showingPlcHdr/>
        </w:sdtPr>
        <w:sdtEndPr/>
        <w:sdtContent>
          <w:r w:rsidR="007F516C" w:rsidRPr="00172F45">
            <w:rPr>
              <w:rStyle w:val="Platzhaltertext"/>
              <w:sz w:val="20"/>
              <w:u w:val="single"/>
            </w:rPr>
            <w:t>Bitte Vornamen eingeben.</w:t>
          </w:r>
        </w:sdtContent>
      </w:sdt>
    </w:p>
    <w:p w:rsidR="001D455B" w:rsidRPr="00D15BE7" w:rsidRDefault="00825B5E" w:rsidP="006C2EAD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Name*</w:t>
      </w:r>
      <w:r>
        <w:rPr>
          <w:rFonts w:cs="Arial"/>
          <w:b/>
          <w:sz w:val="20"/>
        </w:rPr>
        <w:tab/>
        <w:t>Vorname*</w:t>
      </w:r>
    </w:p>
    <w:p w:rsidR="00414E03" w:rsidRPr="00172F45" w:rsidRDefault="00C676BA" w:rsidP="00E128C3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190270176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128C3" w:rsidRPr="00172F45">
            <w:rPr>
              <w:rStyle w:val="Platzhaltertext"/>
              <w:sz w:val="20"/>
              <w:u w:val="single"/>
            </w:rPr>
            <w:t>Bitte Geburtstag eingeben</w:t>
          </w:r>
        </w:sdtContent>
      </w:sdt>
      <w:r w:rsidR="00414E03" w:rsidRPr="00172F45">
        <w:rPr>
          <w:rFonts w:cs="Arial"/>
          <w:sz w:val="20"/>
        </w:rPr>
        <w:tab/>
      </w:r>
      <w:r w:rsidR="00414E03" w:rsidRPr="00172F45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-292057466"/>
          <w:showingPlcHdr/>
        </w:sdtPr>
        <w:sdtEndPr/>
        <w:sdtContent>
          <w:r w:rsidR="00E128C3" w:rsidRPr="00172F45">
            <w:rPr>
              <w:rStyle w:val="Platzhaltertext"/>
              <w:sz w:val="20"/>
              <w:u w:val="single"/>
            </w:rPr>
            <w:t>Bitte Geburtsort eingeben</w:t>
          </w:r>
        </w:sdtContent>
      </w:sdt>
    </w:p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geboren am*</w:t>
      </w:r>
      <w:r>
        <w:rPr>
          <w:rFonts w:cs="Arial"/>
          <w:b/>
          <w:sz w:val="20"/>
        </w:rPr>
        <w:tab/>
        <w:t>in</w:t>
      </w:r>
    </w:p>
    <w:sdt>
      <w:sdtPr>
        <w:rPr>
          <w:rFonts w:cs="Arial"/>
          <w:sz w:val="20"/>
          <w:u w:val="single"/>
        </w:rPr>
        <w:id w:val="-1207254566"/>
        <w:showingPlcHdr/>
      </w:sdtPr>
      <w:sdtEndPr/>
      <w:sdtContent>
        <w:p w:rsidR="00414E03" w:rsidRPr="00172F45" w:rsidRDefault="00172F45" w:rsidP="00172F45">
          <w:pPr>
            <w:spacing w:before="240"/>
            <w:jc w:val="left"/>
            <w:rPr>
              <w:rFonts w:cs="Arial"/>
              <w:sz w:val="20"/>
              <w:u w:val="single"/>
            </w:rPr>
          </w:pPr>
          <w:r w:rsidRPr="00172F45">
            <w:rPr>
              <w:rStyle w:val="Platzhaltertext"/>
              <w:sz w:val="20"/>
              <w:u w:val="single"/>
            </w:rPr>
            <w:t xml:space="preserve">Bitte Straße </w:t>
          </w:r>
          <w:r w:rsidR="006A537A">
            <w:rPr>
              <w:rStyle w:val="Platzhaltertext"/>
              <w:sz w:val="20"/>
              <w:u w:val="single"/>
            </w:rPr>
            <w:t xml:space="preserve">und Hausnummer </w:t>
          </w:r>
          <w:r w:rsidRPr="00172F45">
            <w:rPr>
              <w:rStyle w:val="Platzhaltertext"/>
              <w:sz w:val="20"/>
              <w:u w:val="single"/>
            </w:rPr>
            <w:t>eingeben</w:t>
          </w:r>
        </w:p>
      </w:sdtContent>
    </w:sdt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Straße</w:t>
      </w:r>
      <w:r w:rsidR="006A537A">
        <w:rPr>
          <w:rFonts w:cs="Arial"/>
          <w:b/>
          <w:sz w:val="20"/>
        </w:rPr>
        <w:t xml:space="preserve"> und Hausnummer</w:t>
      </w:r>
      <w:r>
        <w:rPr>
          <w:rFonts w:cs="Arial"/>
          <w:b/>
          <w:sz w:val="20"/>
        </w:rPr>
        <w:t>*</w:t>
      </w:r>
    </w:p>
    <w:p w:rsidR="00414E03" w:rsidRPr="00172F45" w:rsidRDefault="00C676BA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425155239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Postleitzahl eingeben</w:t>
          </w:r>
        </w:sdtContent>
      </w:sdt>
      <w:r w:rsidR="00414E03" w:rsidRPr="00172F45">
        <w:rPr>
          <w:rFonts w:cs="Arial"/>
          <w:sz w:val="20"/>
        </w:rPr>
        <w:tab/>
      </w:r>
      <w:r w:rsidR="00414E03" w:rsidRPr="00172F45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41259157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Ort eingeben</w:t>
          </w:r>
          <w:r w:rsidR="00172F45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Postleitzahl*</w:t>
      </w:r>
      <w:r>
        <w:rPr>
          <w:rFonts w:cs="Arial"/>
          <w:b/>
          <w:sz w:val="20"/>
        </w:rPr>
        <w:tab/>
        <w:t>Ort*</w:t>
      </w:r>
    </w:p>
    <w:p w:rsidR="00414E03" w:rsidRPr="00DD35DB" w:rsidRDefault="00C676BA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-1630313022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Email-Adresse eingeben</w:t>
          </w:r>
        </w:sdtContent>
      </w:sdt>
      <w:r w:rsidR="00414E03" w:rsidRPr="00DD35DB">
        <w:rPr>
          <w:rFonts w:cs="Arial"/>
          <w:sz w:val="20"/>
        </w:rPr>
        <w:tab/>
      </w:r>
      <w:r w:rsidR="00414E03" w:rsidRPr="00DD35DB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322167262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Telefon privat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E-Mail*</w:t>
      </w:r>
      <w:r>
        <w:rPr>
          <w:rFonts w:cs="Arial"/>
          <w:b/>
          <w:sz w:val="20"/>
        </w:rPr>
        <w:tab/>
        <w:t>Telefon, privat</w:t>
      </w:r>
    </w:p>
    <w:p w:rsidR="00A750F6" w:rsidRPr="00DD35DB" w:rsidRDefault="00C676BA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474108467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Telefax dienstlich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  <w:r w:rsidR="00A750F6" w:rsidRPr="00DD35DB">
        <w:rPr>
          <w:rFonts w:cs="Arial"/>
          <w:sz w:val="20"/>
        </w:rPr>
        <w:tab/>
      </w:r>
      <w:r w:rsidR="00A750F6" w:rsidRPr="00DD35DB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-986624322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Telefon dienstlich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461586" w:rsidRDefault="00D15BE7" w:rsidP="00A750F6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Telefax, dienstlich</w:t>
      </w:r>
      <w:r w:rsidR="00461586" w:rsidRPr="00D15BE7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Telefon, dienstlich</w:t>
      </w:r>
    </w:p>
    <w:p w:rsidR="0097486A" w:rsidRPr="00DD35DB" w:rsidRDefault="00C676BA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1082109256"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Ihre Berufsgruppe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  <w:r w:rsidR="0097486A" w:rsidRPr="00DD35DB">
        <w:rPr>
          <w:rFonts w:cs="Arial"/>
          <w:sz w:val="20"/>
        </w:rPr>
        <w:tab/>
      </w:r>
      <w:r w:rsidR="0097486A" w:rsidRPr="00DD35DB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167454350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Telefon mobil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97486A" w:rsidRDefault="0097486A" w:rsidP="00A750F6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Berufsgruppe*</w:t>
      </w:r>
      <w:r>
        <w:rPr>
          <w:rFonts w:cs="Arial"/>
          <w:b/>
          <w:sz w:val="20"/>
        </w:rPr>
        <w:tab/>
        <w:t>Telefon, mobil</w:t>
      </w:r>
    </w:p>
    <w:p w:rsidR="00B67C46" w:rsidRPr="00B67C46" w:rsidRDefault="00B67C46" w:rsidP="00A750F6">
      <w:pPr>
        <w:tabs>
          <w:tab w:val="left" w:pos="5103"/>
        </w:tabs>
        <w:jc w:val="left"/>
        <w:rPr>
          <w:rFonts w:cs="Arial"/>
          <w:sz w:val="16"/>
          <w:szCs w:val="16"/>
        </w:rPr>
      </w:pPr>
      <w:r w:rsidRPr="00B67C46">
        <w:rPr>
          <w:rFonts w:cs="Arial"/>
          <w:sz w:val="16"/>
          <w:szCs w:val="16"/>
        </w:rPr>
        <w:t xml:space="preserve">(z.B. </w:t>
      </w:r>
      <w:proofErr w:type="spellStart"/>
      <w:r>
        <w:rPr>
          <w:rFonts w:cs="Arial"/>
          <w:sz w:val="16"/>
          <w:szCs w:val="16"/>
        </w:rPr>
        <w:t>ApothekerInnen</w:t>
      </w:r>
      <w:proofErr w:type="spellEnd"/>
      <w:r>
        <w:rPr>
          <w:rFonts w:cs="Arial"/>
          <w:sz w:val="16"/>
          <w:szCs w:val="16"/>
        </w:rPr>
        <w:t>, PTA, PKA</w:t>
      </w:r>
      <w:r w:rsidRPr="00B67C46">
        <w:rPr>
          <w:rFonts w:cs="Arial"/>
          <w:sz w:val="16"/>
          <w:szCs w:val="16"/>
        </w:rPr>
        <w:t xml:space="preserve">, </w:t>
      </w:r>
      <w:proofErr w:type="spellStart"/>
      <w:r w:rsidRPr="00B67C46">
        <w:rPr>
          <w:rFonts w:cs="Arial"/>
          <w:sz w:val="16"/>
          <w:szCs w:val="16"/>
        </w:rPr>
        <w:t>DrogistInnen</w:t>
      </w:r>
      <w:proofErr w:type="spellEnd"/>
      <w:r>
        <w:rPr>
          <w:rFonts w:cs="Arial"/>
          <w:sz w:val="16"/>
          <w:szCs w:val="16"/>
        </w:rPr>
        <w:t>)</w:t>
      </w:r>
    </w:p>
    <w:p w:rsidR="001D455B" w:rsidRPr="00D15BE7" w:rsidRDefault="00C87A5A" w:rsidP="001E0BEF">
      <w:pPr>
        <w:spacing w:before="3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Die beigefügten Allgemeinen Geschäftsbedingungen </w:t>
      </w:r>
      <w:r w:rsidR="00F11365">
        <w:rPr>
          <w:rFonts w:cs="Arial"/>
          <w:sz w:val="20"/>
        </w:rPr>
        <w:t xml:space="preserve">und die Anmeldemodalitäten </w:t>
      </w:r>
      <w:r>
        <w:rPr>
          <w:rFonts w:cs="Arial"/>
          <w:sz w:val="20"/>
        </w:rPr>
        <w:t>des RBZ Theodor-Litt-Schule der Stadt Neumünster AöR habe ich zur Kenntnis genommen und erkenne sie an.</w:t>
      </w:r>
    </w:p>
    <w:p w:rsidR="00C87A5A" w:rsidRPr="00D15BE7" w:rsidRDefault="00C87A5A" w:rsidP="00B67C46">
      <w:pPr>
        <w:tabs>
          <w:tab w:val="left" w:leader="underscore" w:pos="9072"/>
        </w:tabs>
        <w:spacing w:before="720"/>
        <w:jc w:val="left"/>
        <w:rPr>
          <w:rFonts w:cs="Arial"/>
          <w:sz w:val="20"/>
        </w:rPr>
      </w:pPr>
      <w:r w:rsidRPr="00D15BE7">
        <w:rPr>
          <w:rFonts w:cs="Arial"/>
          <w:sz w:val="20"/>
        </w:rPr>
        <w:tab/>
      </w:r>
    </w:p>
    <w:p w:rsidR="00523E56" w:rsidRPr="00C87A5A" w:rsidRDefault="00C87A5A" w:rsidP="00C87A5A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Ort, Datum, rechtsverbindliche Unterschrift</w:t>
      </w:r>
      <w:r>
        <w:rPr>
          <w:rFonts w:cs="Arial"/>
          <w:b/>
          <w:sz w:val="20"/>
        </w:rPr>
        <w:tab/>
        <w:t>Firmenstempel</w:t>
      </w:r>
    </w:p>
    <w:p w:rsidR="001D455B" w:rsidRDefault="001D455B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1D455B" w:rsidRPr="001D455B" w:rsidRDefault="001D455B" w:rsidP="009640E2">
      <w:pPr>
        <w:spacing w:before="240"/>
        <w:jc w:val="left"/>
        <w:rPr>
          <w:rFonts w:ascii="Verdana" w:hAnsi="Verdana"/>
          <w:sz w:val="20"/>
          <w:u w:val="single"/>
        </w:rPr>
      </w:pPr>
      <w:r w:rsidRPr="001D455B">
        <w:rPr>
          <w:rFonts w:ascii="Verdana" w:hAnsi="Verdana"/>
          <w:b/>
          <w:bCs/>
          <w:kern w:val="36"/>
          <w:sz w:val="24"/>
          <w:szCs w:val="24"/>
          <w:u w:val="single"/>
        </w:rPr>
        <w:lastRenderedPageBreak/>
        <w:t>Anmeldemodalitäten</w:t>
      </w:r>
    </w:p>
    <w:p w:rsidR="001D455B" w:rsidRPr="001D455B" w:rsidRDefault="001D455B" w:rsidP="009640E2">
      <w:pPr>
        <w:spacing w:before="24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Anmeldung: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Pro Veranstaltung ist eine verbindliche Anmeldung schriftlich per Post, Fax oder E-Mail </w:t>
      </w:r>
      <w:r w:rsidR="001242A1">
        <w:rPr>
          <w:rFonts w:ascii="Verdana" w:hAnsi="Verdana"/>
          <w:sz w:val="24"/>
          <w:szCs w:val="24"/>
        </w:rPr>
        <w:t>mit</w:t>
      </w:r>
      <w:r w:rsidR="001242A1" w:rsidRPr="001D455B">
        <w:rPr>
          <w:rFonts w:ascii="Verdana" w:hAnsi="Verdana"/>
          <w:sz w:val="24"/>
          <w:szCs w:val="24"/>
        </w:rPr>
        <w:t xml:space="preserve"> </w:t>
      </w:r>
      <w:r w:rsidRPr="001D455B">
        <w:rPr>
          <w:rFonts w:ascii="Verdana" w:hAnsi="Verdana"/>
          <w:sz w:val="24"/>
          <w:szCs w:val="24"/>
        </w:rPr>
        <w:t>dem</w:t>
      </w:r>
      <w:r w:rsidR="009640E2">
        <w:rPr>
          <w:rFonts w:ascii="Verdana" w:hAnsi="Verdana"/>
          <w:sz w:val="24"/>
          <w:szCs w:val="24"/>
        </w:rPr>
        <w:t xml:space="preserve"> Anmeldeformular vorzunehmen.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Anmeldefrist: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>Eine Anmeldung ist bis 14 Tage vor dem Veranstaltungstermin möglich. Später eingehende Anmeldungen können in Ausnahmefällen berücksichtigt werden.</w:t>
      </w:r>
      <w:del w:id="0" w:author="willy" w:date="2014-12-29T12:08:00Z">
        <w:r w:rsidRPr="001D455B" w:rsidDel="00BF7E68">
          <w:rPr>
            <w:rFonts w:ascii="Verdana" w:hAnsi="Verdana"/>
            <w:sz w:val="24"/>
            <w:szCs w:val="24"/>
          </w:rPr>
          <w:delText xml:space="preserve"> </w:delText>
        </w:r>
      </w:del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Begrenzte Teilnehmerzahl: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Bei allen Veranstaltungen ist die Teilnehmerzahl begrenzt. Die Anmeldungen werden in der Reihenfolge des Eingangs berücksichtigt.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Zusage: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242A1" w:rsidP="009640E2">
      <w:pPr>
        <w:spacing w:before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</w:t>
      </w:r>
      <w:r w:rsidRPr="001D455B">
        <w:rPr>
          <w:rFonts w:ascii="Verdana" w:hAnsi="Verdana"/>
          <w:sz w:val="24"/>
          <w:szCs w:val="24"/>
        </w:rPr>
        <w:t xml:space="preserve"> </w:t>
      </w:r>
      <w:r w:rsidR="001D455B" w:rsidRPr="001D455B">
        <w:rPr>
          <w:rFonts w:ascii="Verdana" w:hAnsi="Verdana"/>
          <w:sz w:val="24"/>
          <w:szCs w:val="24"/>
        </w:rPr>
        <w:t xml:space="preserve">alle Veranstaltungen erhalten die Teilnehmer ca. 2 Wochen vor Veranstaltungsbeginn eine schriftliche Zusage.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Zahlungsaufforderung: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>Die schriftliche Zusage enthält gleichzeitig die Zahlungsaufforde</w:t>
      </w:r>
      <w:r w:rsidR="009640E2">
        <w:rPr>
          <w:rFonts w:ascii="Verdana" w:hAnsi="Verdana"/>
          <w:sz w:val="24"/>
          <w:szCs w:val="24"/>
        </w:rPr>
        <w:t>rung.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Absage/ Raumänderung: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Rechtzeitig vor Veranstaltungsbeginn werden Sie über evtl. Überbuchungen oder Raumänderungen telefonisch, schriftlich oder per E-Mail informiert.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Nachrückverfahren: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242A1" w:rsidP="009640E2">
      <w:pPr>
        <w:spacing w:before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Kurzfristig frei werdende</w:t>
      </w:r>
      <w:r w:rsidRPr="001D455B">
        <w:rPr>
          <w:rFonts w:ascii="Verdana" w:hAnsi="Verdana"/>
          <w:sz w:val="24"/>
          <w:szCs w:val="24"/>
        </w:rPr>
        <w:t xml:space="preserve"> </w:t>
      </w:r>
      <w:r w:rsidR="001D455B" w:rsidRPr="001D455B">
        <w:rPr>
          <w:rFonts w:ascii="Verdana" w:hAnsi="Verdana"/>
          <w:sz w:val="24"/>
          <w:szCs w:val="24"/>
        </w:rPr>
        <w:t xml:space="preserve">Teilnehmerplätze werden im Nachrückverfahren vergeben.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Stornierung: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Bei einer Abmeldung bis zu 15 Tagen vor Veranstaltungsbeginn werden keine Kosten erhoben. Danach müssen die vollen Teilnahmegebühren getragen werden.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Ausfall der Veranstaltung: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660DB9" w:rsidRPr="009640E2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Bei Ausfall der Veranstaltung aufgrund </w:t>
      </w:r>
      <w:r w:rsidR="001242A1">
        <w:rPr>
          <w:rFonts w:ascii="Verdana" w:hAnsi="Verdana"/>
          <w:sz w:val="24"/>
          <w:szCs w:val="24"/>
        </w:rPr>
        <w:t xml:space="preserve">von </w:t>
      </w:r>
      <w:r w:rsidRPr="001D455B">
        <w:rPr>
          <w:rFonts w:ascii="Verdana" w:hAnsi="Verdana"/>
          <w:sz w:val="24"/>
          <w:szCs w:val="24"/>
        </w:rPr>
        <w:t xml:space="preserve">Krankheit </w:t>
      </w:r>
      <w:r w:rsidR="001242A1">
        <w:rPr>
          <w:rFonts w:ascii="Verdana" w:hAnsi="Verdana"/>
          <w:sz w:val="24"/>
          <w:szCs w:val="24"/>
        </w:rPr>
        <w:t>der Referentin/</w:t>
      </w:r>
      <w:r w:rsidRPr="001D455B">
        <w:rPr>
          <w:rFonts w:ascii="Verdana" w:hAnsi="Verdana"/>
          <w:sz w:val="24"/>
          <w:szCs w:val="24"/>
        </w:rPr>
        <w:t>des Referenten oder höherer Gewalt wird ein Schadenersatzanspruch nicht begründet. Die Teilnahmegebühren werden erstattet.</w:t>
      </w:r>
      <w:r w:rsidR="002C27F0" w:rsidRPr="009640E2">
        <w:rPr>
          <w:sz w:val="24"/>
          <w:szCs w:val="24"/>
        </w:rPr>
        <w:fldChar w:fldCharType="begin"/>
      </w:r>
      <w:r w:rsidR="002C27F0" w:rsidRPr="009640E2">
        <w:rPr>
          <w:sz w:val="24"/>
          <w:szCs w:val="24"/>
        </w:rPr>
        <w:instrText xml:space="preserve">  </w:instrText>
      </w:r>
      <w:r w:rsidR="002C27F0" w:rsidRPr="009640E2">
        <w:rPr>
          <w:sz w:val="24"/>
          <w:szCs w:val="24"/>
        </w:rPr>
        <w:fldChar w:fldCharType="end"/>
      </w:r>
      <w:r w:rsidR="002C27F0" w:rsidRPr="009640E2">
        <w:rPr>
          <w:sz w:val="24"/>
          <w:szCs w:val="24"/>
        </w:rPr>
        <w:fldChar w:fldCharType="begin"/>
      </w:r>
      <w:r w:rsidR="002C27F0" w:rsidRPr="009640E2">
        <w:rPr>
          <w:sz w:val="24"/>
          <w:szCs w:val="24"/>
        </w:rPr>
        <w:instrText xml:space="preserve">  </w:instrText>
      </w:r>
      <w:r w:rsidR="002C27F0" w:rsidRPr="009640E2">
        <w:rPr>
          <w:sz w:val="24"/>
          <w:szCs w:val="24"/>
        </w:rPr>
        <w:fldChar w:fldCharType="end"/>
      </w:r>
    </w:p>
    <w:sectPr w:rsidR="00660DB9" w:rsidRPr="009640E2" w:rsidSect="0015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851" w:bottom="1559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BA" w:rsidRDefault="00C676BA">
      <w:r>
        <w:separator/>
      </w:r>
    </w:p>
  </w:endnote>
  <w:endnote w:type="continuationSeparator" w:id="0">
    <w:p w:rsidR="00C676BA" w:rsidRDefault="00C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9" w:rsidRDefault="00AE22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FA" w:rsidRDefault="00A07BFA">
    <w:pPr>
      <w:pStyle w:val="Fuzeile"/>
    </w:pPr>
    <w:r w:rsidRPr="00C66C7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788DDC" wp14:editId="42E6DF27">
              <wp:simplePos x="0" y="0"/>
              <wp:positionH relativeFrom="column">
                <wp:posOffset>-739775</wp:posOffset>
              </wp:positionH>
              <wp:positionV relativeFrom="paragraph">
                <wp:posOffset>316865</wp:posOffset>
              </wp:positionV>
              <wp:extent cx="3190875" cy="186146"/>
              <wp:effectExtent l="0" t="0" r="0" b="4445"/>
              <wp:wrapNone/>
              <wp:docPr id="493" name="Textfeld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861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BFA" w:rsidRPr="000D4BF6" w:rsidRDefault="00A07BFA" w:rsidP="00A07BFA">
                          <w:pPr>
                            <w:tabs>
                              <w:tab w:val="left" w:pos="1276"/>
                              <w:tab w:val="left" w:pos="2268"/>
                              <w:tab w:val="left" w:pos="3119"/>
                            </w:tabs>
                            <w:ind w:right="-68"/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</w:pPr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>Datum:</w:t>
                          </w:r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vanish/>
                                <w:sz w:val="12"/>
                                <w:szCs w:val="12"/>
                              </w:rPr>
                              <w:id w:val="-1232613177"/>
                              <w:date w:fullDate="2014-12-22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D455B">
                                <w:rPr>
                                  <w:rFonts w:cs="Arial"/>
                                  <w:vanish/>
                                  <w:sz w:val="12"/>
                                  <w:szCs w:val="12"/>
                                </w:rPr>
                                <w:t>22.12.2014</w:t>
                              </w:r>
                            </w:sdtContent>
                          </w:sdt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ab/>
                            <w:t xml:space="preserve">Stand: </w:t>
                          </w:r>
                          <w:sdt>
                            <w:sdtPr>
                              <w:rPr>
                                <w:rFonts w:cs="Arial"/>
                                <w:vanish/>
                                <w:sz w:val="12"/>
                                <w:szCs w:val="12"/>
                              </w:rPr>
                              <w:id w:val="-79677358"/>
                              <w:date w:fullDate="2014-12-29T00:00:00Z">
                                <w:dateFormat w:val="yyMMdd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60A3F">
                                <w:rPr>
                                  <w:rFonts w:cs="Arial"/>
                                  <w:vanish/>
                                  <w:sz w:val="12"/>
                                  <w:szCs w:val="12"/>
                                </w:rPr>
                                <w:t>141229</w:t>
                              </w:r>
                            </w:sdtContent>
                          </w:sdt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ab/>
                            <w:t xml:space="preserve">Version: </w:t>
                          </w:r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>v</w:t>
                          </w:r>
                          <w:sdt>
                            <w:sdtPr>
                              <w:rPr>
                                <w:rFonts w:cs="Arial"/>
                                <w:vanish/>
                                <w:sz w:val="12"/>
                                <w:szCs w:val="12"/>
                              </w:rPr>
                              <w:id w:val="-619836553"/>
                              <w:comboBox>
                                <w:listItem w:value="Wählen Sie ein Element aus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</w:comboBox>
                            </w:sdtPr>
                            <w:sdtEndPr/>
                            <w:sdtContent>
                              <w:r w:rsidR="001D455B">
                                <w:rPr>
                                  <w:rFonts w:cs="Arial"/>
                                  <w:vanish/>
                                  <w:sz w:val="12"/>
                                  <w:szCs w:val="12"/>
                                </w:rPr>
                                <w:t>1</w:t>
                              </w:r>
                            </w:sdtContent>
                          </w:sdt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ab/>
                          </w:r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 xml:space="preserve">Verantwortlicher: </w:t>
                          </w:r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>Olaf Hirt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88DDC" id="_x0000_t202" coordsize="21600,21600" o:spt="202" path="m,l,21600r21600,l21600,xe">
              <v:stroke joinstyle="miter"/>
              <v:path gradientshapeok="t" o:connecttype="rect"/>
            </v:shapetype>
            <v:shape id="Textfeld 493" o:spid="_x0000_s1027" type="#_x0000_t202" style="position:absolute;left:0;text-align:left;margin-left:-58.25pt;margin-top:24.95pt;width:251.2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" filled="f" stroked="f">
              <v:textbox>
                <w:txbxContent>
                  <w:p w:rsidR="00A07BFA" w:rsidRPr="000D4BF6" w:rsidRDefault="00A07BFA" w:rsidP="00A07BFA">
                    <w:pPr>
                      <w:tabs>
                        <w:tab w:val="left" w:pos="1276"/>
                        <w:tab w:val="left" w:pos="2268"/>
                        <w:tab w:val="left" w:pos="3119"/>
                      </w:tabs>
                      <w:ind w:right="-68"/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</w:pPr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>Datum:</w:t>
                    </w:r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vanish/>
                          <w:sz w:val="12"/>
                          <w:szCs w:val="12"/>
                        </w:rPr>
                        <w:id w:val="-1232613177"/>
                        <w:date w:fullDate="2014-12-22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D455B">
                          <w:rPr>
                            <w:rFonts w:cs="Arial"/>
                            <w:vanish/>
                            <w:sz w:val="12"/>
                            <w:szCs w:val="12"/>
                          </w:rPr>
                          <w:t>22.12.2014</w:t>
                        </w:r>
                      </w:sdtContent>
                    </w:sdt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ab/>
                      <w:t xml:space="preserve">Stand: </w:t>
                    </w:r>
                    <w:sdt>
                      <w:sdtPr>
                        <w:rPr>
                          <w:rFonts w:cs="Arial"/>
                          <w:vanish/>
                          <w:sz w:val="12"/>
                          <w:szCs w:val="12"/>
                        </w:rPr>
                        <w:id w:val="-79677358"/>
                        <w:date w:fullDate="2014-12-29T00:00:00Z">
                          <w:dateFormat w:val="yyMM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60A3F">
                          <w:rPr>
                            <w:rFonts w:cs="Arial"/>
                            <w:vanish/>
                            <w:sz w:val="12"/>
                            <w:szCs w:val="12"/>
                          </w:rPr>
                          <w:t>141229</w:t>
                        </w:r>
                      </w:sdtContent>
                    </w:sdt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ab/>
                      <w:t xml:space="preserve">Version: </w:t>
                    </w:r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>v</w:t>
                    </w:r>
                    <w:sdt>
                      <w:sdtPr>
                        <w:rPr>
                          <w:rFonts w:cs="Arial"/>
                          <w:vanish/>
                          <w:sz w:val="12"/>
                          <w:szCs w:val="12"/>
                        </w:rPr>
                        <w:id w:val="-619836553"/>
                        <w:comboBox>
                          <w:listItem w:value="Wählen Sie ein Element aus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</w:comboBox>
                      </w:sdtPr>
                      <w:sdtEndPr/>
                      <w:sdtContent>
                        <w:r w:rsidR="001D455B">
                          <w:rPr>
                            <w:rFonts w:cs="Arial"/>
                            <w:vanish/>
                            <w:sz w:val="12"/>
                            <w:szCs w:val="12"/>
                          </w:rPr>
                          <w:t>1</w:t>
                        </w:r>
                      </w:sdtContent>
                    </w:sdt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ab/>
                    </w:r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 xml:space="preserve">Verantwortlicher: </w:t>
                    </w:r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>Olaf Hirt</w:t>
                    </w:r>
                  </w:p>
                </w:txbxContent>
              </v:textbox>
            </v:shape>
          </w:pict>
        </mc:Fallback>
      </mc:AlternateContent>
    </w:r>
    <w:r w:rsidRPr="00514A9D"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E0BB7C8" wp14:editId="12963A9E">
              <wp:simplePos x="0" y="0"/>
              <wp:positionH relativeFrom="column">
                <wp:posOffset>-24130</wp:posOffset>
              </wp:positionH>
              <wp:positionV relativeFrom="paragraph">
                <wp:posOffset>-412115</wp:posOffset>
              </wp:positionV>
              <wp:extent cx="6222365" cy="914400"/>
              <wp:effectExtent l="0" t="0" r="698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2365" cy="914400"/>
                        <a:chOff x="58894" y="-3372"/>
                        <a:chExt cx="5207254" cy="1000302"/>
                      </a:xfrm>
                    </wpg:grpSpPr>
                    <wpg:grpSp>
                      <wpg:cNvPr id="4" name="Gruppieren 4"/>
                      <wpg:cNvGrpSpPr/>
                      <wpg:grpSpPr>
                        <a:xfrm>
                          <a:off x="58894" y="-3142"/>
                          <a:ext cx="5207254" cy="1000072"/>
                          <a:chOff x="2881" y="-13834"/>
                          <a:chExt cx="5207254" cy="1000072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2881" y="-2772"/>
                            <a:ext cx="1031809" cy="400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7BFA" w:rsidRPr="001222D1" w:rsidRDefault="00A07BFA" w:rsidP="00A07BFA">
                              <w:pPr>
                                <w:rPr>
                                  <w:sz w:val="16"/>
                                </w:rPr>
                              </w:pPr>
                              <w:r w:rsidRPr="001222D1">
                                <w:rPr>
                                  <w:sz w:val="16"/>
                                </w:rPr>
                                <w:t xml:space="preserve">Theodor-Litt-Schule </w:t>
                              </w:r>
                            </w:p>
                            <w:p w:rsidR="00A07BFA" w:rsidRDefault="00AE22B9" w:rsidP="00A07BFA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 w:rsidRPr="00AE22B9">
                                <w:rPr>
                                  <w:sz w:val="16"/>
                                </w:rPr>
                                <w:t>Parkstr. 12 – 18</w:t>
                              </w:r>
                            </w:p>
                            <w:p w:rsidR="00A07BFA" w:rsidRDefault="00A07BFA" w:rsidP="00A07BFA">
                              <w:pPr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24516</w:t>
                              </w:r>
                              <w:r w:rsidRPr="001222D1">
                                <w:rPr>
                                  <w:sz w:val="16"/>
                                </w:rPr>
                                <w:t xml:space="preserve"> Neumünster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197378" y="-11326"/>
                            <a:ext cx="1550296" cy="997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7BFA" w:rsidRPr="001E4B8B" w:rsidRDefault="00A07BFA" w:rsidP="00A07BFA">
                              <w:pPr>
                                <w:tabs>
                                  <w:tab w:val="left" w:pos="70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2D1">
                                <w:rPr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</w:rPr>
                                <w:t xml:space="preserve">elefon: 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 w:rsidR="00AE22B9" w:rsidRPr="00AE22B9">
                                <w:rPr>
                                  <w:sz w:val="16"/>
                                  <w:szCs w:val="16"/>
                                </w:rPr>
                                <w:t>04321-942</w:t>
                              </w:r>
                              <w:r w:rsidR="00AE22B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E22B9" w:rsidRPr="00AE22B9">
                                <w:rPr>
                                  <w:sz w:val="16"/>
                                  <w:szCs w:val="16"/>
                                </w:rPr>
                                <w:t>491</w:t>
                              </w:r>
                              <w:r w:rsidR="00AE22B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E22B9" w:rsidRPr="00AE22B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A07BFA" w:rsidRPr="001E4B8B" w:rsidRDefault="00A07BFA" w:rsidP="00A07BFA">
                              <w:pPr>
                                <w:tabs>
                                  <w:tab w:val="left" w:pos="70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>Telefax:</w:t>
                              </w: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AE22B9" w:rsidRPr="00AE22B9">
                                <w:rPr>
                                  <w:sz w:val="16"/>
                                  <w:szCs w:val="16"/>
                                </w:rPr>
                                <w:t>04321-942</w:t>
                              </w:r>
                              <w:r w:rsidR="00AE22B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E22B9" w:rsidRPr="00AE22B9">
                                <w:rPr>
                                  <w:sz w:val="16"/>
                                  <w:szCs w:val="16"/>
                                </w:rPr>
                                <w:t>49</w:t>
                              </w:r>
                              <w:r w:rsidR="00AE22B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E22B9" w:rsidRPr="00AE22B9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  <w:p w:rsidR="00AE22B9" w:rsidRDefault="00A07BFA" w:rsidP="00A07BFA">
                              <w:pPr>
                                <w:tabs>
                                  <w:tab w:val="left" w:pos="70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>E-Mail:</w:t>
                              </w: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" w:history="1">
                                <w:r w:rsidR="00AE22B9" w:rsidRPr="00AE3B5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info@tls-nms.de</w:t>
                                </w:r>
                              </w:hyperlink>
                            </w:p>
                            <w:p w:rsidR="00A07BFA" w:rsidRDefault="00A07BFA" w:rsidP="00A07BFA">
                              <w:pPr>
                                <w:tabs>
                                  <w:tab w:val="left" w:pos="70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 xml:space="preserve">Internet: </w:t>
                              </w: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2" w:history="1">
                                <w:r w:rsidR="00AE22B9" w:rsidRPr="00AE3B5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www.tls-nms.de</w:t>
                                </w:r>
                              </w:hyperlink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4365345" y="-13834"/>
                            <a:ext cx="844790" cy="559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7BFA" w:rsidRDefault="00A07BFA" w:rsidP="00A07BFA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Standorte:</w:t>
                              </w:r>
                            </w:p>
                            <w:p w:rsidR="00A07BFA" w:rsidRPr="001222D1" w:rsidRDefault="00A07BFA" w:rsidP="00A07BFA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Parkstraße 12-18</w:t>
                              </w:r>
                            </w:p>
                            <w:p w:rsidR="00A07BFA" w:rsidRPr="001222D1" w:rsidRDefault="00A07BFA" w:rsidP="00A07BFA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jc w:val="left"/>
                                <w:rPr>
                                  <w:sz w:val="16"/>
                                </w:rPr>
                              </w:pPr>
                              <w:r w:rsidRPr="001222D1">
                                <w:rPr>
                                  <w:sz w:val="16"/>
                                </w:rPr>
                                <w:t>Holstenstraße 35</w:t>
                              </w:r>
                            </w:p>
                            <w:p w:rsidR="00A07BFA" w:rsidRPr="001E4B8B" w:rsidRDefault="00A07BFA" w:rsidP="00A07BFA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24534 Neumünster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803687" y="-3372"/>
                          <a:ext cx="2334629" cy="999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36ABB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Bankverbindung: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Sparkasse Südholstein 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Kontonummer: 15169352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BLZ: 230 510 30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567"/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A3DD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A3DD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DE37 2305 1030 0015 1693 52</w:t>
                            </w:r>
                          </w:p>
                          <w:p w:rsidR="00A07BFA" w:rsidRPr="00236ABB" w:rsidRDefault="00A07BFA" w:rsidP="00A07BFA">
                            <w:pPr>
                              <w:tabs>
                                <w:tab w:val="left" w:pos="567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A3DD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BIC: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A3DD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NOLADE21SHO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0BB7C8" id="Gruppieren 2" o:spid="_x0000_s1028" style="position:absolute;left:0;text-align:left;margin-left:-1.9pt;margin-top:-32.45pt;width:489.95pt;height:1in;z-index:251664384;mso-width-relative:margin;mso-height-relative:margin" coordorigin="588,-33" coordsize="52072,1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">
              <v:group id="Gruppieren 4" o:spid="_x0000_s1029" style="position:absolute;left:588;top:-31;width:52073;height:10000" coordorigin="28,-138" coordsize="52072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feld 5" o:spid="_x0000_s1030" type="#_x0000_t202" style="position:absolute;left:28;top:-27;width:10318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A07BFA" w:rsidRPr="001222D1" w:rsidRDefault="00A07BFA" w:rsidP="00A07BFA">
                        <w:pPr>
                          <w:rPr>
                            <w:sz w:val="16"/>
                          </w:rPr>
                        </w:pPr>
                        <w:r w:rsidRPr="001222D1">
                          <w:rPr>
                            <w:sz w:val="16"/>
                          </w:rPr>
                          <w:t xml:space="preserve">Theodor-Litt-Schule </w:t>
                        </w:r>
                      </w:p>
                      <w:p w:rsidR="00A07BFA" w:rsidRDefault="00AE22B9" w:rsidP="00A07BFA">
                        <w:pPr>
                          <w:jc w:val="left"/>
                          <w:rPr>
                            <w:sz w:val="16"/>
                          </w:rPr>
                        </w:pPr>
                        <w:r w:rsidRPr="00AE22B9">
                          <w:rPr>
                            <w:sz w:val="16"/>
                          </w:rPr>
                          <w:t>Parkstr. 12 – 18</w:t>
                        </w:r>
                      </w:p>
                      <w:p w:rsidR="00A07BFA" w:rsidRDefault="00A07BFA" w:rsidP="00A07BFA">
                        <w:pPr>
                          <w:jc w:val="left"/>
                        </w:pPr>
                        <w:r>
                          <w:rPr>
                            <w:sz w:val="16"/>
                          </w:rPr>
                          <w:t>24516</w:t>
                        </w:r>
                        <w:r w:rsidRPr="001222D1">
                          <w:rPr>
                            <w:sz w:val="16"/>
                          </w:rPr>
                          <w:t xml:space="preserve"> Neumünster</w:t>
                        </w:r>
                      </w:p>
                    </w:txbxContent>
                  </v:textbox>
                </v:shape>
                <v:shape id="Textfeld 6" o:spid="_x0000_s1031" type="#_x0000_t202" style="position:absolute;left:11973;top:-113;width:15503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A07BFA" w:rsidRPr="001E4B8B" w:rsidRDefault="00A07BFA" w:rsidP="00A07BFA">
                        <w:pPr>
                          <w:tabs>
                            <w:tab w:val="left" w:pos="70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1222D1">
                          <w:rPr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elefon: </w:t>
                        </w:r>
                        <w:r>
                          <w:rPr>
                            <w:sz w:val="16"/>
                          </w:rPr>
                          <w:tab/>
                        </w:r>
                        <w:r w:rsidR="00AE22B9" w:rsidRPr="00AE22B9">
                          <w:rPr>
                            <w:sz w:val="16"/>
                            <w:szCs w:val="16"/>
                          </w:rPr>
                          <w:t>04321-942</w:t>
                        </w:r>
                        <w:r w:rsidR="00AE22B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E22B9" w:rsidRPr="00AE22B9">
                          <w:rPr>
                            <w:sz w:val="16"/>
                            <w:szCs w:val="16"/>
                          </w:rPr>
                          <w:t>491</w:t>
                        </w:r>
                        <w:r w:rsidR="00AE22B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E22B9" w:rsidRPr="00AE22B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A07BFA" w:rsidRPr="001E4B8B" w:rsidRDefault="00A07BFA" w:rsidP="00A07BFA">
                        <w:pPr>
                          <w:tabs>
                            <w:tab w:val="left" w:pos="70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1E4B8B">
                          <w:rPr>
                            <w:sz w:val="16"/>
                            <w:szCs w:val="16"/>
                          </w:rPr>
                          <w:t>Telefax:</w:t>
                        </w:r>
                        <w:r w:rsidRPr="001E4B8B">
                          <w:rPr>
                            <w:sz w:val="16"/>
                            <w:szCs w:val="16"/>
                          </w:rPr>
                          <w:tab/>
                        </w:r>
                        <w:r w:rsidR="00AE22B9" w:rsidRPr="00AE22B9">
                          <w:rPr>
                            <w:sz w:val="16"/>
                            <w:szCs w:val="16"/>
                          </w:rPr>
                          <w:t>04321-942</w:t>
                        </w:r>
                        <w:r w:rsidR="00AE22B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E22B9" w:rsidRPr="00AE22B9">
                          <w:rPr>
                            <w:sz w:val="16"/>
                            <w:szCs w:val="16"/>
                          </w:rPr>
                          <w:t>49</w:t>
                        </w:r>
                        <w:r w:rsidR="00AE22B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E22B9" w:rsidRPr="00AE22B9">
                          <w:rPr>
                            <w:sz w:val="16"/>
                            <w:szCs w:val="16"/>
                          </w:rPr>
                          <w:t>09</w:t>
                        </w:r>
                      </w:p>
                      <w:p w:rsidR="00AE22B9" w:rsidRDefault="00A07BFA" w:rsidP="00A07BFA">
                        <w:pPr>
                          <w:tabs>
                            <w:tab w:val="left" w:pos="70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1E4B8B">
                          <w:rPr>
                            <w:sz w:val="16"/>
                            <w:szCs w:val="16"/>
                          </w:rPr>
                          <w:t>E-Mail:</w:t>
                        </w:r>
                        <w:r w:rsidRPr="001E4B8B">
                          <w:rPr>
                            <w:sz w:val="16"/>
                            <w:szCs w:val="16"/>
                          </w:rPr>
                          <w:tab/>
                        </w:r>
                        <w:hyperlink r:id="rId3" w:history="1">
                          <w:r w:rsidR="00AE22B9" w:rsidRPr="00AE3B54">
                            <w:rPr>
                              <w:rStyle w:val="Hyperlink"/>
                              <w:sz w:val="16"/>
                              <w:szCs w:val="16"/>
                            </w:rPr>
                            <w:t>info@tls-nms.de</w:t>
                          </w:r>
                        </w:hyperlink>
                      </w:p>
                      <w:p w:rsidR="00A07BFA" w:rsidRDefault="00A07BFA" w:rsidP="00A07BFA">
                        <w:pPr>
                          <w:tabs>
                            <w:tab w:val="left" w:pos="70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1E4B8B">
                          <w:rPr>
                            <w:sz w:val="16"/>
                            <w:szCs w:val="16"/>
                          </w:rPr>
                          <w:t xml:space="preserve">Internet: </w:t>
                        </w:r>
                        <w:r w:rsidRPr="001E4B8B">
                          <w:rPr>
                            <w:sz w:val="16"/>
                            <w:szCs w:val="16"/>
                          </w:rPr>
                          <w:tab/>
                        </w:r>
                        <w:hyperlink r:id="rId4" w:history="1">
                          <w:r w:rsidR="00AE22B9" w:rsidRPr="00AE3B54">
                            <w:rPr>
                              <w:rStyle w:val="Hyperlink"/>
                              <w:sz w:val="16"/>
                              <w:szCs w:val="16"/>
                            </w:rPr>
                            <w:t>www.tls-nms.de</w:t>
                          </w:r>
                        </w:hyperlink>
                        <w:bookmarkStart w:id="2" w:name="_GoBack"/>
                        <w:bookmarkEnd w:id="2"/>
                      </w:p>
                    </w:txbxContent>
                  </v:textbox>
                </v:shape>
                <v:shape id="Textfeld 7" o:spid="_x0000_s1032" type="#_x0000_t202" style="position:absolute;left:43653;top:-138;width:8448;height:5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A07BFA" w:rsidRDefault="00A07BFA" w:rsidP="00A07BFA">
                        <w:pPr>
                          <w:tabs>
                            <w:tab w:val="center" w:pos="4536"/>
                            <w:tab w:val="right" w:pos="9072"/>
                          </w:tabs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Standorte:</w:t>
                        </w:r>
                      </w:p>
                      <w:p w:rsidR="00A07BFA" w:rsidRPr="001222D1" w:rsidRDefault="00A07BFA" w:rsidP="00A07BFA">
                        <w:pPr>
                          <w:tabs>
                            <w:tab w:val="center" w:pos="4536"/>
                            <w:tab w:val="right" w:pos="9072"/>
                          </w:tabs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Parkstraße 12-18</w:t>
                        </w:r>
                      </w:p>
                      <w:p w:rsidR="00A07BFA" w:rsidRPr="001222D1" w:rsidRDefault="00A07BFA" w:rsidP="00A07BFA">
                        <w:pPr>
                          <w:tabs>
                            <w:tab w:val="center" w:pos="4536"/>
                            <w:tab w:val="right" w:pos="9072"/>
                          </w:tabs>
                          <w:jc w:val="left"/>
                          <w:rPr>
                            <w:sz w:val="16"/>
                          </w:rPr>
                        </w:pPr>
                        <w:r w:rsidRPr="001222D1">
                          <w:rPr>
                            <w:sz w:val="16"/>
                          </w:rPr>
                          <w:t>Holstenstraße 35</w:t>
                        </w:r>
                      </w:p>
                      <w:p w:rsidR="00A07BFA" w:rsidRPr="001E4B8B" w:rsidRDefault="00A07BFA" w:rsidP="00A07BF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24534 Neumünster</w:t>
                        </w:r>
                      </w:p>
                    </w:txbxContent>
                  </v:textbox>
                </v:shape>
              </v:group>
              <v:shape id="_x0000_s1033" type="#_x0000_t202" style="position:absolute;left:28036;top:-33;width:23347;height:9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36ABB">
                        <w:rPr>
                          <w:rFonts w:cs="Arial"/>
                          <w:sz w:val="16"/>
                          <w:szCs w:val="16"/>
                        </w:rPr>
                        <w:t>Bankverbindung: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Sparkasse Südholstein </w:t>
                      </w:r>
                    </w:p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Kontonummer: 15169352</w:t>
                      </w:r>
                    </w:p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BLZ: 230 510 30</w:t>
                      </w:r>
                    </w:p>
                    <w:p w:rsidR="00A07BFA" w:rsidRDefault="00A07BFA" w:rsidP="00A07BFA">
                      <w:pPr>
                        <w:tabs>
                          <w:tab w:val="left" w:pos="567"/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A3DD6">
                        <w:rPr>
                          <w:rFonts w:cs="Arial"/>
                          <w:b/>
                          <w:sz w:val="16"/>
                          <w:szCs w:val="16"/>
                        </w:rPr>
                        <w:t>IBAN: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ab/>
                      </w:r>
                      <w:r w:rsidRPr="00BA3DD6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DE37 2305 1030 0015 1693 52</w:t>
                      </w:r>
                    </w:p>
                    <w:p w:rsidR="00A07BFA" w:rsidRPr="00236ABB" w:rsidRDefault="00A07BFA" w:rsidP="00A07BFA">
                      <w:pPr>
                        <w:tabs>
                          <w:tab w:val="left" w:pos="567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A3DD6">
                        <w:rPr>
                          <w:rFonts w:cs="Arial"/>
                          <w:b/>
                          <w:sz w:val="16"/>
                          <w:szCs w:val="16"/>
                        </w:rPr>
                        <w:t>BIC: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ab/>
                      </w:r>
                      <w:r w:rsidRPr="00BA3DD6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NOLADE21SHO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9" w:rsidRDefault="00AE22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BA" w:rsidRDefault="00C676BA">
      <w:r>
        <w:separator/>
      </w:r>
    </w:p>
  </w:footnote>
  <w:footnote w:type="continuationSeparator" w:id="0">
    <w:p w:rsidR="00C676BA" w:rsidRDefault="00C676BA">
      <w:r>
        <w:continuationSeparator/>
      </w:r>
    </w:p>
  </w:footnote>
  <w:footnote w:id="1">
    <w:p w:rsidR="001E0BEF" w:rsidRPr="001E0BEF" w:rsidRDefault="001E0BEF" w:rsidP="001E0BEF">
      <w:pPr>
        <w:rPr>
          <w:rFonts w:ascii="Verdana" w:hAnsi="Verdana"/>
          <w:sz w:val="18"/>
          <w:szCs w:val="18"/>
        </w:rPr>
      </w:pPr>
      <w:r w:rsidRPr="001E0BEF">
        <w:rPr>
          <w:rStyle w:val="Funotenzeichen"/>
          <w:sz w:val="18"/>
          <w:szCs w:val="18"/>
        </w:rPr>
        <w:footnoteRef/>
      </w:r>
      <w:r w:rsidRPr="001E0BEF">
        <w:rPr>
          <w:sz w:val="18"/>
          <w:szCs w:val="18"/>
        </w:rPr>
        <w:t xml:space="preserve"> </w:t>
      </w:r>
      <w:r w:rsidRPr="001E0BEF">
        <w:rPr>
          <w:rFonts w:ascii="Verdana" w:hAnsi="Verdana"/>
          <w:b/>
          <w:sz w:val="18"/>
          <w:szCs w:val="18"/>
        </w:rPr>
        <w:t>Hinweis:</w:t>
      </w:r>
      <w:r w:rsidRPr="001E0BEF">
        <w:rPr>
          <w:rFonts w:ascii="Verdana" w:hAnsi="Verdana"/>
          <w:sz w:val="18"/>
          <w:szCs w:val="18"/>
        </w:rPr>
        <w:t xml:space="preserve"> Bitte die mit * gekennzeichneten Felder ausfüllen.</w:t>
      </w:r>
    </w:p>
    <w:p w:rsidR="001E0BEF" w:rsidRDefault="001E0BE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9" w:rsidRDefault="00AE22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7C" w:rsidRDefault="002D507C" w:rsidP="00B11A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DFD65" wp14:editId="3A8ECA68">
              <wp:simplePos x="0" y="0"/>
              <wp:positionH relativeFrom="column">
                <wp:posOffset>2389505</wp:posOffset>
              </wp:positionH>
              <wp:positionV relativeFrom="paragraph">
                <wp:posOffset>-261074</wp:posOffset>
              </wp:positionV>
              <wp:extent cx="3841750" cy="937895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A08" w:rsidRDefault="00207A08" w:rsidP="002921CF">
                          <w:pPr>
                            <w:tabs>
                              <w:tab w:val="left" w:pos="1276"/>
                            </w:tabs>
                            <w:jc w:val="right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0A56A7">
                            <w:rPr>
                              <w:b/>
                              <w:sz w:val="44"/>
                              <w:szCs w:val="44"/>
                            </w:rPr>
                            <w:t>Theodor-Litt-Schule</w:t>
                          </w:r>
                        </w:p>
                        <w:p w:rsidR="00207A08" w:rsidRPr="000071C6" w:rsidRDefault="00207A08" w:rsidP="00744746">
                          <w:pPr>
                            <w:jc w:val="right"/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</w:pPr>
                          <w:r w:rsidRPr="000071C6"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Regionales Berufsbildungszentrum</w:t>
                          </w:r>
                        </w:p>
                        <w:p w:rsidR="00207A08" w:rsidRPr="007B01ED" w:rsidRDefault="00207A08" w:rsidP="007B01ED">
                          <w:pPr>
                            <w:jc w:val="right"/>
                            <w:rPr>
                              <w:spacing w:val="4"/>
                              <w:sz w:val="24"/>
                              <w:szCs w:val="24"/>
                            </w:rPr>
                          </w:pPr>
                          <w:r w:rsidRPr="007B01ED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der Stadt Neumünster AöR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DFD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8.15pt;margin-top:-20.55pt;width:302.5pt;height:7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A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" stroked="f">
              <v:textbox>
                <w:txbxContent>
                  <w:p w:rsidR="00207A08" w:rsidRDefault="00207A08" w:rsidP="002921CF">
                    <w:pPr>
                      <w:tabs>
                        <w:tab w:val="left" w:pos="1276"/>
                      </w:tabs>
                      <w:jc w:val="right"/>
                      <w:rPr>
                        <w:b/>
                        <w:sz w:val="44"/>
                        <w:szCs w:val="44"/>
                      </w:rPr>
                    </w:pPr>
                    <w:r w:rsidRPr="000A56A7">
                      <w:rPr>
                        <w:b/>
                        <w:sz w:val="44"/>
                        <w:szCs w:val="44"/>
                      </w:rPr>
                      <w:t>Theodor-Litt-Schule</w:t>
                    </w:r>
                  </w:p>
                  <w:p w:rsidR="00207A08" w:rsidRPr="000071C6" w:rsidRDefault="00207A08" w:rsidP="00744746">
                    <w:pPr>
                      <w:jc w:val="right"/>
                      <w:rPr>
                        <w:b/>
                        <w:spacing w:val="2"/>
                        <w:sz w:val="24"/>
                        <w:szCs w:val="24"/>
                      </w:rPr>
                    </w:pPr>
                    <w:r w:rsidRPr="000071C6">
                      <w:rPr>
                        <w:b/>
                        <w:spacing w:val="2"/>
                        <w:sz w:val="24"/>
                        <w:szCs w:val="24"/>
                      </w:rPr>
                      <w:t>Regionales Berufsbildungszentrum</w:t>
                    </w:r>
                  </w:p>
                  <w:p w:rsidR="00207A08" w:rsidRPr="007B01ED" w:rsidRDefault="00207A08" w:rsidP="007B01ED">
                    <w:pPr>
                      <w:jc w:val="right"/>
                      <w:rPr>
                        <w:spacing w:val="4"/>
                        <w:sz w:val="24"/>
                        <w:szCs w:val="24"/>
                      </w:rPr>
                    </w:pPr>
                    <w:r w:rsidRPr="007B01ED">
                      <w:rPr>
                        <w:b/>
                        <w:spacing w:val="6"/>
                        <w:sz w:val="24"/>
                        <w:szCs w:val="24"/>
                      </w:rPr>
                      <w:t>der Stadt Neumünster AöR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F7D2E6" wp14:editId="4862703C">
          <wp:simplePos x="0" y="0"/>
          <wp:positionH relativeFrom="column">
            <wp:posOffset>104775</wp:posOffset>
          </wp:positionH>
          <wp:positionV relativeFrom="paragraph">
            <wp:posOffset>-489674</wp:posOffset>
          </wp:positionV>
          <wp:extent cx="1197610" cy="1197610"/>
          <wp:effectExtent l="0" t="0" r="254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.Litt_Schule_Logo4C_2.5cm-200dp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07C" w:rsidRDefault="002D507C" w:rsidP="00B11A40">
    <w:pPr>
      <w:pStyle w:val="Kopfzeile"/>
    </w:pPr>
  </w:p>
  <w:p w:rsidR="002D507C" w:rsidRDefault="002D507C" w:rsidP="00B11A40">
    <w:pPr>
      <w:pStyle w:val="Kopfzeile"/>
    </w:pPr>
  </w:p>
  <w:p w:rsidR="00207A08" w:rsidRDefault="00207A08" w:rsidP="00B11A40">
    <w:pPr>
      <w:pStyle w:val="Kopfzeile"/>
    </w:pPr>
  </w:p>
  <w:p w:rsidR="002D507C" w:rsidRDefault="002D507C" w:rsidP="009640E2">
    <w:pPr>
      <w:pStyle w:val="Kopfzeile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9" w:rsidRDefault="00AE22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F0FEC"/>
    <w:multiLevelType w:val="hybridMultilevel"/>
    <w:tmpl w:val="1AEAD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F0"/>
    <w:rsid w:val="00004318"/>
    <w:rsid w:val="000071C6"/>
    <w:rsid w:val="00016878"/>
    <w:rsid w:val="00035888"/>
    <w:rsid w:val="00037A1D"/>
    <w:rsid w:val="000433EC"/>
    <w:rsid w:val="0005690B"/>
    <w:rsid w:val="00062358"/>
    <w:rsid w:val="00063B78"/>
    <w:rsid w:val="00063BAD"/>
    <w:rsid w:val="00074B40"/>
    <w:rsid w:val="000853F3"/>
    <w:rsid w:val="00090C05"/>
    <w:rsid w:val="000A30C5"/>
    <w:rsid w:val="000A6F36"/>
    <w:rsid w:val="000C2EB3"/>
    <w:rsid w:val="000D0440"/>
    <w:rsid w:val="000D27D2"/>
    <w:rsid w:val="00104D62"/>
    <w:rsid w:val="00116A52"/>
    <w:rsid w:val="00120DE3"/>
    <w:rsid w:val="001242A1"/>
    <w:rsid w:val="001512D9"/>
    <w:rsid w:val="00172F45"/>
    <w:rsid w:val="00191547"/>
    <w:rsid w:val="001A037A"/>
    <w:rsid w:val="001D1EAC"/>
    <w:rsid w:val="001D2548"/>
    <w:rsid w:val="001D455B"/>
    <w:rsid w:val="001E0BEF"/>
    <w:rsid w:val="001F1BD1"/>
    <w:rsid w:val="001F66FD"/>
    <w:rsid w:val="00205D4D"/>
    <w:rsid w:val="00207A08"/>
    <w:rsid w:val="0022184B"/>
    <w:rsid w:val="00225576"/>
    <w:rsid w:val="00240136"/>
    <w:rsid w:val="002428CA"/>
    <w:rsid w:val="002449D5"/>
    <w:rsid w:val="0025663F"/>
    <w:rsid w:val="00261B2F"/>
    <w:rsid w:val="00262D9D"/>
    <w:rsid w:val="00285D35"/>
    <w:rsid w:val="002921CF"/>
    <w:rsid w:val="0029382A"/>
    <w:rsid w:val="002B1C46"/>
    <w:rsid w:val="002C27F0"/>
    <w:rsid w:val="002C7CE5"/>
    <w:rsid w:val="002D507C"/>
    <w:rsid w:val="002F04F9"/>
    <w:rsid w:val="00310DCB"/>
    <w:rsid w:val="0031494B"/>
    <w:rsid w:val="00317E89"/>
    <w:rsid w:val="003256F6"/>
    <w:rsid w:val="003638C2"/>
    <w:rsid w:val="0039432E"/>
    <w:rsid w:val="00394334"/>
    <w:rsid w:val="003A0C15"/>
    <w:rsid w:val="003A2EAA"/>
    <w:rsid w:val="003A4689"/>
    <w:rsid w:val="003B2E7C"/>
    <w:rsid w:val="003C1BFD"/>
    <w:rsid w:val="003E51D3"/>
    <w:rsid w:val="003F1608"/>
    <w:rsid w:val="003F68A8"/>
    <w:rsid w:val="004104C1"/>
    <w:rsid w:val="00414E03"/>
    <w:rsid w:val="0042298B"/>
    <w:rsid w:val="00443BB5"/>
    <w:rsid w:val="004549F4"/>
    <w:rsid w:val="004559C6"/>
    <w:rsid w:val="00461586"/>
    <w:rsid w:val="00463CEA"/>
    <w:rsid w:val="00480EDE"/>
    <w:rsid w:val="00481CF5"/>
    <w:rsid w:val="004A06FF"/>
    <w:rsid w:val="004B1F3D"/>
    <w:rsid w:val="004D6364"/>
    <w:rsid w:val="004E1549"/>
    <w:rsid w:val="004E4649"/>
    <w:rsid w:val="00506204"/>
    <w:rsid w:val="00514A9D"/>
    <w:rsid w:val="00521F9E"/>
    <w:rsid w:val="00523E56"/>
    <w:rsid w:val="00524EA4"/>
    <w:rsid w:val="005344D3"/>
    <w:rsid w:val="00553D8B"/>
    <w:rsid w:val="00597A14"/>
    <w:rsid w:val="005B54C5"/>
    <w:rsid w:val="005C1066"/>
    <w:rsid w:val="005E2AF3"/>
    <w:rsid w:val="005E3313"/>
    <w:rsid w:val="005E46E9"/>
    <w:rsid w:val="006032D6"/>
    <w:rsid w:val="0062770E"/>
    <w:rsid w:val="00642CE9"/>
    <w:rsid w:val="006508E4"/>
    <w:rsid w:val="00651FED"/>
    <w:rsid w:val="00656146"/>
    <w:rsid w:val="00660DB9"/>
    <w:rsid w:val="0066197B"/>
    <w:rsid w:val="0066738A"/>
    <w:rsid w:val="00673092"/>
    <w:rsid w:val="00681469"/>
    <w:rsid w:val="00683B7E"/>
    <w:rsid w:val="006A1CBD"/>
    <w:rsid w:val="006A2E5F"/>
    <w:rsid w:val="006A537A"/>
    <w:rsid w:val="006C2707"/>
    <w:rsid w:val="006C2EAD"/>
    <w:rsid w:val="006D7D01"/>
    <w:rsid w:val="00742AB3"/>
    <w:rsid w:val="00744746"/>
    <w:rsid w:val="00750179"/>
    <w:rsid w:val="007516DC"/>
    <w:rsid w:val="007538F5"/>
    <w:rsid w:val="0075546A"/>
    <w:rsid w:val="00755F2E"/>
    <w:rsid w:val="0076523A"/>
    <w:rsid w:val="007677F0"/>
    <w:rsid w:val="007A55E1"/>
    <w:rsid w:val="007B01ED"/>
    <w:rsid w:val="007B685B"/>
    <w:rsid w:val="007B7FFA"/>
    <w:rsid w:val="007C39C2"/>
    <w:rsid w:val="007D07B2"/>
    <w:rsid w:val="007D677F"/>
    <w:rsid w:val="007E6DDC"/>
    <w:rsid w:val="007F516C"/>
    <w:rsid w:val="007F7BBE"/>
    <w:rsid w:val="008234D8"/>
    <w:rsid w:val="00825B5E"/>
    <w:rsid w:val="00837A4F"/>
    <w:rsid w:val="008479D7"/>
    <w:rsid w:val="0085464C"/>
    <w:rsid w:val="00865EF0"/>
    <w:rsid w:val="00872AEA"/>
    <w:rsid w:val="00873C74"/>
    <w:rsid w:val="008851AE"/>
    <w:rsid w:val="00894333"/>
    <w:rsid w:val="008B55DB"/>
    <w:rsid w:val="008C05F6"/>
    <w:rsid w:val="008C2A08"/>
    <w:rsid w:val="008D04E3"/>
    <w:rsid w:val="008E0331"/>
    <w:rsid w:val="008E0530"/>
    <w:rsid w:val="008E112B"/>
    <w:rsid w:val="008E65A2"/>
    <w:rsid w:val="008F0279"/>
    <w:rsid w:val="00905928"/>
    <w:rsid w:val="00906617"/>
    <w:rsid w:val="00931D2A"/>
    <w:rsid w:val="00945154"/>
    <w:rsid w:val="00945C92"/>
    <w:rsid w:val="00946222"/>
    <w:rsid w:val="00951DC5"/>
    <w:rsid w:val="009640E2"/>
    <w:rsid w:val="00967FAB"/>
    <w:rsid w:val="0097486A"/>
    <w:rsid w:val="00982ABA"/>
    <w:rsid w:val="00992299"/>
    <w:rsid w:val="009B44C4"/>
    <w:rsid w:val="009C1355"/>
    <w:rsid w:val="009C4EFE"/>
    <w:rsid w:val="009D7D16"/>
    <w:rsid w:val="009E25A0"/>
    <w:rsid w:val="009F4C26"/>
    <w:rsid w:val="009F791F"/>
    <w:rsid w:val="00A05727"/>
    <w:rsid w:val="00A07BFA"/>
    <w:rsid w:val="00A1120B"/>
    <w:rsid w:val="00A24315"/>
    <w:rsid w:val="00A30AEC"/>
    <w:rsid w:val="00A408F2"/>
    <w:rsid w:val="00A515CD"/>
    <w:rsid w:val="00A56F19"/>
    <w:rsid w:val="00A56F77"/>
    <w:rsid w:val="00A679A3"/>
    <w:rsid w:val="00A750F6"/>
    <w:rsid w:val="00A80944"/>
    <w:rsid w:val="00A957B4"/>
    <w:rsid w:val="00A96353"/>
    <w:rsid w:val="00A96697"/>
    <w:rsid w:val="00A97F24"/>
    <w:rsid w:val="00AA456B"/>
    <w:rsid w:val="00AA6C5E"/>
    <w:rsid w:val="00AB0978"/>
    <w:rsid w:val="00AC4376"/>
    <w:rsid w:val="00AD4FF1"/>
    <w:rsid w:val="00AD7B43"/>
    <w:rsid w:val="00AE22B9"/>
    <w:rsid w:val="00B11A40"/>
    <w:rsid w:val="00B22D01"/>
    <w:rsid w:val="00B25F4D"/>
    <w:rsid w:val="00B27DB3"/>
    <w:rsid w:val="00B4550E"/>
    <w:rsid w:val="00B56D0A"/>
    <w:rsid w:val="00B64CD8"/>
    <w:rsid w:val="00B67C46"/>
    <w:rsid w:val="00B70911"/>
    <w:rsid w:val="00B73D27"/>
    <w:rsid w:val="00B829D8"/>
    <w:rsid w:val="00B96E73"/>
    <w:rsid w:val="00BA338A"/>
    <w:rsid w:val="00BA44E6"/>
    <w:rsid w:val="00BA7D23"/>
    <w:rsid w:val="00BB2196"/>
    <w:rsid w:val="00BD1B0B"/>
    <w:rsid w:val="00BF750A"/>
    <w:rsid w:val="00BF7E68"/>
    <w:rsid w:val="00C0174A"/>
    <w:rsid w:val="00C418E3"/>
    <w:rsid w:val="00C676BA"/>
    <w:rsid w:val="00C72E7B"/>
    <w:rsid w:val="00C841B4"/>
    <w:rsid w:val="00C87A5A"/>
    <w:rsid w:val="00C935B0"/>
    <w:rsid w:val="00CA1B86"/>
    <w:rsid w:val="00CB09CF"/>
    <w:rsid w:val="00CB36AD"/>
    <w:rsid w:val="00CB7351"/>
    <w:rsid w:val="00CD7AA2"/>
    <w:rsid w:val="00CE59CA"/>
    <w:rsid w:val="00D15BE7"/>
    <w:rsid w:val="00D16C33"/>
    <w:rsid w:val="00D2396E"/>
    <w:rsid w:val="00D656D1"/>
    <w:rsid w:val="00D96F52"/>
    <w:rsid w:val="00DA7171"/>
    <w:rsid w:val="00DD35DB"/>
    <w:rsid w:val="00DD52EB"/>
    <w:rsid w:val="00DE1BD9"/>
    <w:rsid w:val="00DE4C7E"/>
    <w:rsid w:val="00E072FD"/>
    <w:rsid w:val="00E128C3"/>
    <w:rsid w:val="00E27307"/>
    <w:rsid w:val="00E359DB"/>
    <w:rsid w:val="00E42426"/>
    <w:rsid w:val="00E6086E"/>
    <w:rsid w:val="00E61442"/>
    <w:rsid w:val="00E646FF"/>
    <w:rsid w:val="00E76D2C"/>
    <w:rsid w:val="00E85823"/>
    <w:rsid w:val="00E950A7"/>
    <w:rsid w:val="00EB2117"/>
    <w:rsid w:val="00ED7519"/>
    <w:rsid w:val="00F11365"/>
    <w:rsid w:val="00F11CE9"/>
    <w:rsid w:val="00F16ED4"/>
    <w:rsid w:val="00F42725"/>
    <w:rsid w:val="00F54CE8"/>
    <w:rsid w:val="00F60A3F"/>
    <w:rsid w:val="00F7147B"/>
    <w:rsid w:val="00F8130D"/>
    <w:rsid w:val="00F90E03"/>
    <w:rsid w:val="00F91AB0"/>
    <w:rsid w:val="00FD3DAA"/>
    <w:rsid w:val="00FE2DA0"/>
    <w:rsid w:val="00FE538C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D8A7A-B287-4A94-A0D6-ED69284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586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090C0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05F6"/>
    <w:rPr>
      <w:color w:val="808080"/>
    </w:rPr>
  </w:style>
  <w:style w:type="character" w:customStyle="1" w:styleId="Formulartext">
    <w:name w:val="Formulartext"/>
    <w:basedOn w:val="Absatz-Standardschriftart"/>
    <w:uiPriority w:val="1"/>
    <w:locked/>
    <w:rsid w:val="005C1066"/>
    <w:rPr>
      <w:rFonts w:ascii="Arial" w:hAnsi="Arial"/>
      <w:sz w:val="24"/>
    </w:rPr>
  </w:style>
  <w:style w:type="character" w:customStyle="1" w:styleId="Formulartextfett">
    <w:name w:val="Formulartextfett"/>
    <w:basedOn w:val="Formulartext"/>
    <w:uiPriority w:val="1"/>
    <w:locked/>
    <w:rsid w:val="005C1066"/>
    <w:rPr>
      <w:rFonts w:ascii="Arial" w:hAnsi="Arial"/>
      <w:b/>
      <w:sz w:val="24"/>
    </w:rPr>
  </w:style>
  <w:style w:type="character" w:customStyle="1" w:styleId="Formulartext9">
    <w:name w:val="Formulartext_9"/>
    <w:basedOn w:val="Formulartext"/>
    <w:uiPriority w:val="1"/>
    <w:locked/>
    <w:rsid w:val="00262D9D"/>
    <w:rPr>
      <w:rFonts w:ascii="Arial" w:hAnsi="Arial"/>
      <w:sz w:val="18"/>
    </w:rPr>
  </w:style>
  <w:style w:type="paragraph" w:customStyle="1" w:styleId="Formularflietext">
    <w:name w:val="Formularfließtext"/>
    <w:basedOn w:val="Standard"/>
    <w:qFormat/>
    <w:locked/>
    <w:rsid w:val="008E0530"/>
    <w:pPr>
      <w:spacing w:before="60"/>
    </w:pPr>
  </w:style>
  <w:style w:type="paragraph" w:customStyle="1" w:styleId="Formularbetrefftext">
    <w:name w:val="Formularbetrefftext"/>
    <w:basedOn w:val="Formularflietext"/>
    <w:qFormat/>
    <w:locked/>
    <w:rsid w:val="005C1066"/>
    <w:pPr>
      <w:spacing w:before="480"/>
    </w:pPr>
    <w:rPr>
      <w:b/>
      <w:sz w:val="24"/>
    </w:rPr>
  </w:style>
  <w:style w:type="paragraph" w:customStyle="1" w:styleId="Formulartext9pt">
    <w:name w:val="Formulartext9pt"/>
    <w:basedOn w:val="Standard"/>
    <w:qFormat/>
    <w:locked/>
    <w:rsid w:val="005C1066"/>
    <w:pPr>
      <w:tabs>
        <w:tab w:val="left" w:pos="5670"/>
        <w:tab w:val="right" w:pos="9072"/>
      </w:tabs>
      <w:ind w:right="-284"/>
    </w:pPr>
    <w:rPr>
      <w:sz w:val="18"/>
    </w:rPr>
  </w:style>
  <w:style w:type="character" w:customStyle="1" w:styleId="apple-converted-space">
    <w:name w:val="apple-converted-space"/>
    <w:basedOn w:val="Absatz-Standardschriftart"/>
    <w:locked/>
    <w:rsid w:val="005E46E9"/>
  </w:style>
  <w:style w:type="paragraph" w:styleId="Listenabsatz">
    <w:name w:val="List Paragraph"/>
    <w:basedOn w:val="Standard"/>
    <w:uiPriority w:val="34"/>
    <w:qFormat/>
    <w:rsid w:val="005E46E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40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40E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640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2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2A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2A1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AE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ls-nms.de" TargetMode="External"/><Relationship Id="rId2" Type="http://schemas.openxmlformats.org/officeDocument/2006/relationships/hyperlink" Target="http://www.tls-nms.de" TargetMode="External"/><Relationship Id="rId1" Type="http://schemas.openxmlformats.org/officeDocument/2006/relationships/hyperlink" Target="mailto:info@tls-nms.de" TargetMode="External"/><Relationship Id="rId4" Type="http://schemas.openxmlformats.org/officeDocument/2006/relationships/hyperlink" Target="http://www.tls-nm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L1\Anwendungsdaten\Microsoft\Templates\Briefformular%20S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06D2FFD404A1D80EB424C0C352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EC416-5424-431A-8E9A-D6BE4D92CC36}"/>
      </w:docPartPr>
      <w:docPartBody>
        <w:p w:rsidR="00603D30" w:rsidRDefault="00BD0971" w:rsidP="00BD0971">
          <w:pPr>
            <w:pStyle w:val="49006D2FFD404A1D80EB424C0C3523E17"/>
          </w:pPr>
          <w:r w:rsidRPr="00172F45">
            <w:rPr>
              <w:rStyle w:val="Platzhaltertext"/>
              <w:sz w:val="20"/>
              <w:u w:val="single"/>
            </w:rPr>
            <w:t>Klicken Sie hier, um den Termin der Veranstaltung einzugeben.</w:t>
          </w:r>
        </w:p>
      </w:docPartBody>
    </w:docPart>
    <w:docPart>
      <w:docPartPr>
        <w:name w:val="22D1FF64CE88478BA9C4B58AAB669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D9200-41EC-441B-8508-FA44A7866C52}"/>
      </w:docPartPr>
      <w:docPartBody>
        <w:p w:rsidR="00603D30" w:rsidRDefault="00BD0971" w:rsidP="00BD0971">
          <w:pPr>
            <w:pStyle w:val="22D1FF64CE88478BA9C4B58AAB669A3E6"/>
          </w:pPr>
          <w:r w:rsidRPr="00172F45">
            <w:rPr>
              <w:rStyle w:val="Platzhaltertext"/>
              <w:sz w:val="20"/>
              <w:u w:val="single"/>
            </w:rPr>
            <w:t>Bitte Vornamen eingeben.</w:t>
          </w:r>
        </w:p>
      </w:docPartBody>
    </w:docPart>
    <w:docPart>
      <w:docPartPr>
        <w:name w:val="3E61356D588F460BAEE3A654D6C8C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C3D2D-E7A0-4FBA-85E5-3B1FFB3A755D}"/>
      </w:docPartPr>
      <w:docPartBody>
        <w:p w:rsidR="00603D30" w:rsidRDefault="00BD0971" w:rsidP="00BD0971">
          <w:pPr>
            <w:pStyle w:val="3E61356D588F460BAEE3A654D6C8C1BC5"/>
          </w:pPr>
          <w:r w:rsidRPr="00172F45">
            <w:rPr>
              <w:rStyle w:val="Platzhaltertext"/>
              <w:sz w:val="20"/>
              <w:u w:val="single"/>
            </w:rPr>
            <w:t>Bitte Namen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1"/>
    <w:rsid w:val="00603D30"/>
    <w:rsid w:val="00BD0971"/>
    <w:rsid w:val="00CB16D6"/>
    <w:rsid w:val="00D86F37"/>
    <w:rsid w:val="00F16721"/>
    <w:rsid w:val="00F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971"/>
    <w:rPr>
      <w:color w:val="808080"/>
    </w:rPr>
  </w:style>
  <w:style w:type="paragraph" w:customStyle="1" w:styleId="4929E10BEB0242ECA67C07C4CBF294BF">
    <w:name w:val="4929E10BEB0242ECA67C07C4CBF294BF"/>
    <w:rsid w:val="00F16721"/>
  </w:style>
  <w:style w:type="paragraph" w:customStyle="1" w:styleId="6054B5F6FA5E4299B717842032C5D91D">
    <w:name w:val="6054B5F6FA5E4299B717842032C5D91D"/>
    <w:rsid w:val="00F16721"/>
  </w:style>
  <w:style w:type="paragraph" w:customStyle="1" w:styleId="9951F71E78AD4E07A241C39AFCD1962E">
    <w:name w:val="9951F71E78AD4E07A241C39AFCD1962E"/>
    <w:rsid w:val="00F16721"/>
  </w:style>
  <w:style w:type="paragraph" w:customStyle="1" w:styleId="D091B4918EAF4F8AAD4945DF5FC1883D">
    <w:name w:val="D091B4918EAF4F8AAD4945DF5FC1883D"/>
    <w:rsid w:val="00F16721"/>
  </w:style>
  <w:style w:type="paragraph" w:customStyle="1" w:styleId="81D26DED511B476084793F2BAE088098">
    <w:name w:val="81D26DED511B476084793F2BAE088098"/>
    <w:rsid w:val="00F16721"/>
  </w:style>
  <w:style w:type="paragraph" w:customStyle="1" w:styleId="0407A1D55D614FB784C22C911B38D085">
    <w:name w:val="0407A1D55D614FB784C22C911B38D085"/>
    <w:rsid w:val="00F16721"/>
  </w:style>
  <w:style w:type="paragraph" w:customStyle="1" w:styleId="2EC7E63A382B460BB8E687FA24943749">
    <w:name w:val="2EC7E63A382B460BB8E687FA24943749"/>
    <w:rsid w:val="00F16721"/>
  </w:style>
  <w:style w:type="paragraph" w:customStyle="1" w:styleId="093806737CBD49BBB6F0AA56219781CB">
    <w:name w:val="093806737CBD49BBB6F0AA56219781CB"/>
    <w:rsid w:val="00F16721"/>
  </w:style>
  <w:style w:type="paragraph" w:customStyle="1" w:styleId="EB606FF3858C46B1840DD7001021CB4D">
    <w:name w:val="EB606FF3858C46B1840DD7001021CB4D"/>
    <w:rsid w:val="00F16721"/>
  </w:style>
  <w:style w:type="paragraph" w:customStyle="1" w:styleId="63F64D195D7C40F783E72D1609F9EC16">
    <w:name w:val="63F64D195D7C40F783E72D1609F9EC16"/>
    <w:rsid w:val="00F16721"/>
  </w:style>
  <w:style w:type="paragraph" w:customStyle="1" w:styleId="78578D52BC0F49DE8FDEE10A9DFA5B6A">
    <w:name w:val="78578D52BC0F49DE8FDEE10A9DFA5B6A"/>
    <w:rsid w:val="00F16721"/>
  </w:style>
  <w:style w:type="paragraph" w:customStyle="1" w:styleId="E4E01A3FF8974983B45E6A9607410E11">
    <w:name w:val="E4E01A3FF8974983B45E6A9607410E11"/>
    <w:rsid w:val="00F16721"/>
  </w:style>
  <w:style w:type="paragraph" w:customStyle="1" w:styleId="9272C801BA414B3FBFBC5F71B2C4C0EA">
    <w:name w:val="9272C801BA414B3FBFBC5F71B2C4C0EA"/>
    <w:rsid w:val="00F16721"/>
  </w:style>
  <w:style w:type="paragraph" w:customStyle="1" w:styleId="EE35DADFA4D045698C69212EAA647E13">
    <w:name w:val="EE35DADFA4D045698C69212EAA647E13"/>
    <w:rsid w:val="00F16721"/>
  </w:style>
  <w:style w:type="paragraph" w:customStyle="1" w:styleId="9BF1569CFE0444E0A4DECA7CC0E8F933">
    <w:name w:val="9BF1569CFE0444E0A4DECA7CC0E8F933"/>
    <w:rsid w:val="00F16721"/>
  </w:style>
  <w:style w:type="paragraph" w:customStyle="1" w:styleId="839E29459D48486587AF967E7A2FA406">
    <w:name w:val="839E29459D48486587AF967E7A2FA406"/>
    <w:rsid w:val="00F16721"/>
  </w:style>
  <w:style w:type="paragraph" w:customStyle="1" w:styleId="B158A5F2A54947CAB8F967AC4545E47B">
    <w:name w:val="B158A5F2A54947CAB8F967AC4545E47B"/>
    <w:rsid w:val="00F16721"/>
  </w:style>
  <w:style w:type="paragraph" w:customStyle="1" w:styleId="1306AB4CC90A407C9942F1D9AC9EF50C">
    <w:name w:val="1306AB4CC90A407C9942F1D9AC9EF50C"/>
    <w:rsid w:val="00F16721"/>
  </w:style>
  <w:style w:type="paragraph" w:customStyle="1" w:styleId="49006D2FFD404A1D80EB424C0C3523E1">
    <w:name w:val="49006D2FFD404A1D80EB424C0C3523E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1">
    <w:name w:val="49006D2FFD404A1D80EB424C0C3523E1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">
    <w:name w:val="22D1FF64CE88478BA9C4B58AAB669A3E"/>
    <w:rsid w:val="00F16721"/>
  </w:style>
  <w:style w:type="paragraph" w:customStyle="1" w:styleId="49006D2FFD404A1D80EB424C0C3523E12">
    <w:name w:val="49006D2FFD404A1D80EB424C0C3523E1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">
    <w:name w:val="FCA972EE51E343BBAC8A4D4BDFF88A4B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">
    <w:name w:val="3E61356D588F460BAEE3A654D6C8C1BC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1">
    <w:name w:val="22D1FF64CE88478BA9C4B58AAB669A3E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3">
    <w:name w:val="49006D2FFD404A1D80EB424C0C3523E1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1">
    <w:name w:val="FCA972EE51E343BBAC8A4D4BDFF88A4B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1">
    <w:name w:val="3E61356D588F460BAEE3A654D6C8C1BC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2">
    <w:name w:val="22D1FF64CE88478BA9C4B58AAB669A3E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">
    <w:name w:val="01DE402F6B384CB28B5F584EF55A3669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4">
    <w:name w:val="49006D2FFD404A1D80EB424C0C3523E1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2">
    <w:name w:val="FCA972EE51E343BBAC8A4D4BDFF88A4B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2">
    <w:name w:val="3E61356D588F460BAEE3A654D6C8C1BC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3">
    <w:name w:val="22D1FF64CE88478BA9C4B58AAB669A3E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1">
    <w:name w:val="01DE402F6B384CB28B5F584EF55A3669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">
    <w:name w:val="8564A2F12E34407FA0A2E872E72F7E4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">
    <w:name w:val="3289EAE8F21C4E0A9AA10A01F27B40C7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5">
    <w:name w:val="49006D2FFD404A1D80EB424C0C3523E1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3">
    <w:name w:val="FCA972EE51E343BBAC8A4D4BDFF88A4B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3">
    <w:name w:val="3E61356D588F460BAEE3A654D6C8C1BC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4">
    <w:name w:val="22D1FF64CE88478BA9C4B58AAB669A3E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2">
    <w:name w:val="01DE402F6B384CB28B5F584EF55A3669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1">
    <w:name w:val="8564A2F12E34407FA0A2E872E72F7E42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1">
    <w:name w:val="3289EAE8F21C4E0A9AA10A01F27B40C7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">
    <w:name w:val="1963C4399EE8452EB8F20886DDE6F1D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">
    <w:name w:val="26FCB5C80F14452E892029ED60D8EC4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6">
    <w:name w:val="49006D2FFD404A1D80EB424C0C3523E16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4">
    <w:name w:val="FCA972EE51E343BBAC8A4D4BDFF88A4B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4">
    <w:name w:val="3E61356D588F460BAEE3A654D6C8C1BC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5">
    <w:name w:val="22D1FF64CE88478BA9C4B58AAB669A3E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3">
    <w:name w:val="01DE402F6B384CB28B5F584EF55A3669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2">
    <w:name w:val="8564A2F12E34407FA0A2E872E72F7E42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2">
    <w:name w:val="3289EAE8F21C4E0A9AA10A01F27B40C7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1">
    <w:name w:val="1963C4399EE8452EB8F20886DDE6F1D4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1">
    <w:name w:val="26FCB5C80F14452E892029ED60D8EC43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D059D5480A4B9787750A9FDEF3EDEE">
    <w:name w:val="DBD059D5480A4B9787750A9FDEF3EDEE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4274EED13940C68A8DE1345AC02DCF">
    <w:name w:val="564274EED13940C68A8DE1345AC02DCF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38C4055E48433CA1B5F2DB2C6B5285">
    <w:name w:val="7738C4055E48433CA1B5F2DB2C6B528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DBF7B68F88B4CFD9D0C4FA9B06B44B7">
    <w:name w:val="BDBF7B68F88B4CFD9D0C4FA9B06B44B7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703F33C1BF44BC91753F5E6534FDEC">
    <w:name w:val="DE703F33C1BF44BC91753F5E6534FDEC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B6C75017F744D17812BCAE43456E6D4">
    <w:name w:val="0B6C75017F744D17812BCAE43456E6D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7">
    <w:name w:val="49006D2FFD404A1D80EB424C0C3523E17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5">
    <w:name w:val="FCA972EE51E343BBAC8A4D4BDFF88A4B5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5">
    <w:name w:val="3E61356D588F460BAEE3A654D6C8C1BC5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6">
    <w:name w:val="22D1FF64CE88478BA9C4B58AAB669A3E6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4">
    <w:name w:val="01DE402F6B384CB28B5F584EF55A36694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3">
    <w:name w:val="8564A2F12E34407FA0A2E872E72F7E423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3">
    <w:name w:val="3289EAE8F21C4E0A9AA10A01F27B40C73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2">
    <w:name w:val="1963C4399EE8452EB8F20886DDE6F1D42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2">
    <w:name w:val="26FCB5C80F14452E892029ED60D8EC432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D059D5480A4B9787750A9FDEF3EDEE1">
    <w:name w:val="DBD059D5480A4B9787750A9FDEF3EDEE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4274EED13940C68A8DE1345AC02DCF1">
    <w:name w:val="564274EED13940C68A8DE1345AC02DCF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38C4055E48433CA1B5F2DB2C6B52851">
    <w:name w:val="7738C4055E48433CA1B5F2DB2C6B5285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DBF7B68F88B4CFD9D0C4FA9B06B44B71">
    <w:name w:val="BDBF7B68F88B4CFD9D0C4FA9B06B44B7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34820B4095F4C96B889F35C8BB307D1">
    <w:name w:val="134820B4095F4C96B889F35C8BB307D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4C8FAC91584192B8814374139B7257">
    <w:name w:val="394C8FAC91584192B8814374139B7257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DDDA-0FE6-46C6-B7AF-96722C34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Briefformular SL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Berufsfachschule für Kaufmännische Assistentinnen/Assistenten</vt:lpstr>
    </vt:vector>
  </TitlesOfParts>
  <Company>BS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Berufsfachschule für Kaufmännische Assistentinnen/Assistenten</dc:title>
  <dc:creator>TLS</dc:creator>
  <cp:lastModifiedBy>Jerome Friedrichs</cp:lastModifiedBy>
  <cp:revision>2</cp:revision>
  <cp:lastPrinted>2013-05-27T07:49:00Z</cp:lastPrinted>
  <dcterms:created xsi:type="dcterms:W3CDTF">2019-11-11T06:21:00Z</dcterms:created>
  <dcterms:modified xsi:type="dcterms:W3CDTF">2019-11-11T06:21:00Z</dcterms:modified>
</cp:coreProperties>
</file>